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C8F90" w14:textId="77777777" w:rsidR="00D26226" w:rsidRPr="00D26226" w:rsidRDefault="00D26226" w:rsidP="00D26226">
      <w:pPr>
        <w:rPr>
          <w:b/>
          <w:bCs/>
        </w:rPr>
      </w:pPr>
      <w:r w:rsidRPr="00D26226">
        <w:rPr>
          <w:b/>
          <w:bCs/>
        </w:rPr>
        <w:t>How to book:</w:t>
      </w:r>
    </w:p>
    <w:p w14:paraId="2B4C71A3" w14:textId="5BAE9398" w:rsidR="00D26226" w:rsidRPr="00D26226" w:rsidRDefault="00D26226" w:rsidP="00D26226">
      <w:pPr>
        <w:pStyle w:val="ListParagraph"/>
        <w:numPr>
          <w:ilvl w:val="0"/>
          <w:numId w:val="1"/>
        </w:numPr>
      </w:pPr>
      <w:r w:rsidRPr="00D26226">
        <w:t xml:space="preserve">Please call 03000 290900 and select option 1 </w:t>
      </w:r>
      <w:r>
        <w:t>for</w:t>
      </w:r>
      <w:r w:rsidRPr="00D26226">
        <w:t xml:space="preserve"> schools</w:t>
      </w:r>
      <w:r>
        <w:t xml:space="preserve">. </w:t>
      </w:r>
    </w:p>
    <w:p w14:paraId="2EB04A64" w14:textId="74CE96B1" w:rsidR="00D26226" w:rsidRDefault="00D26226" w:rsidP="00D26226">
      <w:pPr>
        <w:pStyle w:val="ListParagraph"/>
        <w:numPr>
          <w:ilvl w:val="0"/>
          <w:numId w:val="1"/>
        </w:numPr>
      </w:pPr>
      <w:r w:rsidRPr="00D26226">
        <w:t xml:space="preserve">Email </w:t>
      </w:r>
      <w:hyperlink r:id="rId7" w:history="1">
        <w:r w:rsidRPr="00D26226">
          <w:rPr>
            <w:rStyle w:val="Hyperlink"/>
          </w:rPr>
          <w:t>info@rpmt.org.uk</w:t>
        </w:r>
      </w:hyperlink>
      <w:r w:rsidRPr="00D26226">
        <w:t xml:space="preserve"> </w:t>
      </w:r>
    </w:p>
    <w:p w14:paraId="3C301577" w14:textId="11F9929C" w:rsidR="00F336F1" w:rsidRPr="007B783D" w:rsidRDefault="00D26226" w:rsidP="00D26226">
      <w:pPr>
        <w:pStyle w:val="ListParagraph"/>
        <w:numPr>
          <w:ilvl w:val="0"/>
          <w:numId w:val="1"/>
        </w:numPr>
      </w:pPr>
      <w:r>
        <w:t xml:space="preserve">Our Booking Office is open </w:t>
      </w:r>
      <w:r w:rsidRPr="00D26226">
        <w:t>Monday-Friday 9am-5pm</w:t>
      </w:r>
    </w:p>
    <w:p w14:paraId="22212839" w14:textId="1C780AA8" w:rsidR="00F336F1" w:rsidRDefault="00D26226" w:rsidP="00D26226">
      <w:pPr>
        <w:rPr>
          <w:b/>
          <w:bCs/>
        </w:rPr>
      </w:pPr>
      <w:r w:rsidRPr="00D26226">
        <w:rPr>
          <w:b/>
          <w:bCs/>
        </w:rPr>
        <w:t>What we need to know from you: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26226" w14:paraId="1EA7BE90" w14:textId="77777777" w:rsidTr="009502F1">
        <w:tc>
          <w:tcPr>
            <w:tcW w:w="4508" w:type="dxa"/>
            <w:shd w:val="clear" w:color="auto" w:fill="F2F2F2" w:themeFill="background1" w:themeFillShade="F2"/>
          </w:tcPr>
          <w:p w14:paraId="4CFEF454" w14:textId="77777777" w:rsidR="00D26226" w:rsidRPr="009502F1" w:rsidRDefault="009502F1" w:rsidP="009502F1">
            <w:pPr>
              <w:rPr>
                <w:b/>
                <w:bCs/>
              </w:rPr>
            </w:pPr>
            <w:r w:rsidRPr="009502F1">
              <w:rPr>
                <w:b/>
                <w:bCs/>
              </w:rPr>
              <w:t>Contact person name</w:t>
            </w:r>
          </w:p>
          <w:p w14:paraId="1EAB2DD4" w14:textId="50399B12" w:rsidR="009502F1" w:rsidRPr="009502F1" w:rsidRDefault="009502F1" w:rsidP="009502F1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2809E520" w14:textId="77777777" w:rsidR="00D26226" w:rsidRDefault="00D26226" w:rsidP="00D26226">
            <w:pPr>
              <w:rPr>
                <w:b/>
                <w:bCs/>
              </w:rPr>
            </w:pPr>
          </w:p>
        </w:tc>
      </w:tr>
      <w:tr w:rsidR="00D26226" w14:paraId="4AFE733E" w14:textId="77777777" w:rsidTr="009502F1">
        <w:trPr>
          <w:trHeight w:val="123"/>
        </w:trPr>
        <w:tc>
          <w:tcPr>
            <w:tcW w:w="4508" w:type="dxa"/>
            <w:shd w:val="clear" w:color="auto" w:fill="F2F2F2" w:themeFill="background1" w:themeFillShade="F2"/>
          </w:tcPr>
          <w:p w14:paraId="51C59859" w14:textId="77777777" w:rsidR="009502F1" w:rsidRPr="009502F1" w:rsidRDefault="009502F1" w:rsidP="009502F1">
            <w:pPr>
              <w:rPr>
                <w:b/>
                <w:bCs/>
              </w:rPr>
            </w:pPr>
            <w:r w:rsidRPr="009502F1">
              <w:rPr>
                <w:b/>
                <w:bCs/>
              </w:rPr>
              <w:t>School Name</w:t>
            </w:r>
          </w:p>
          <w:p w14:paraId="24466E29" w14:textId="27A9223A" w:rsidR="00D26226" w:rsidRPr="009502F1" w:rsidRDefault="00D26226" w:rsidP="00D26226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3CFCD830" w14:textId="77777777" w:rsidR="00D26226" w:rsidRDefault="00D26226" w:rsidP="00D26226">
            <w:pPr>
              <w:rPr>
                <w:b/>
                <w:bCs/>
              </w:rPr>
            </w:pPr>
          </w:p>
        </w:tc>
      </w:tr>
      <w:tr w:rsidR="00D26226" w14:paraId="696F3898" w14:textId="77777777" w:rsidTr="009502F1">
        <w:tc>
          <w:tcPr>
            <w:tcW w:w="4508" w:type="dxa"/>
            <w:shd w:val="clear" w:color="auto" w:fill="F2F2F2" w:themeFill="background1" w:themeFillShade="F2"/>
          </w:tcPr>
          <w:p w14:paraId="26DC69B2" w14:textId="77777777" w:rsidR="009502F1" w:rsidRPr="009502F1" w:rsidRDefault="009502F1" w:rsidP="009502F1">
            <w:pPr>
              <w:rPr>
                <w:b/>
                <w:bCs/>
              </w:rPr>
            </w:pPr>
            <w:r w:rsidRPr="009502F1">
              <w:rPr>
                <w:b/>
                <w:bCs/>
              </w:rPr>
              <w:t>Email address</w:t>
            </w:r>
          </w:p>
          <w:p w14:paraId="1E97E825" w14:textId="77777777" w:rsidR="00D26226" w:rsidRPr="009502F1" w:rsidRDefault="00D26226" w:rsidP="00D26226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44B18605" w14:textId="77777777" w:rsidR="00D26226" w:rsidRDefault="00D26226" w:rsidP="00D26226">
            <w:pPr>
              <w:rPr>
                <w:b/>
                <w:bCs/>
              </w:rPr>
            </w:pPr>
          </w:p>
        </w:tc>
      </w:tr>
      <w:tr w:rsidR="00D26226" w14:paraId="2DE1E920" w14:textId="77777777" w:rsidTr="009502F1">
        <w:tc>
          <w:tcPr>
            <w:tcW w:w="4508" w:type="dxa"/>
            <w:shd w:val="clear" w:color="auto" w:fill="F2F2F2" w:themeFill="background1" w:themeFillShade="F2"/>
          </w:tcPr>
          <w:p w14:paraId="089CD4DA" w14:textId="77777777" w:rsidR="009502F1" w:rsidRPr="009502F1" w:rsidRDefault="009502F1" w:rsidP="009502F1">
            <w:pPr>
              <w:rPr>
                <w:b/>
                <w:bCs/>
              </w:rPr>
            </w:pPr>
            <w:r w:rsidRPr="009502F1">
              <w:rPr>
                <w:b/>
                <w:bCs/>
              </w:rPr>
              <w:t>Postcode</w:t>
            </w:r>
          </w:p>
          <w:p w14:paraId="6ADB03B2" w14:textId="77777777" w:rsidR="00D26226" w:rsidRPr="009502F1" w:rsidRDefault="00D26226" w:rsidP="00D26226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6F29B3C1" w14:textId="77777777" w:rsidR="00D26226" w:rsidRDefault="00D26226" w:rsidP="00D26226">
            <w:pPr>
              <w:rPr>
                <w:b/>
                <w:bCs/>
              </w:rPr>
            </w:pPr>
          </w:p>
        </w:tc>
      </w:tr>
      <w:tr w:rsidR="00D26226" w14:paraId="472D127F" w14:textId="77777777" w:rsidTr="009502F1">
        <w:tc>
          <w:tcPr>
            <w:tcW w:w="4508" w:type="dxa"/>
            <w:shd w:val="clear" w:color="auto" w:fill="F2F2F2" w:themeFill="background1" w:themeFillShade="F2"/>
          </w:tcPr>
          <w:p w14:paraId="50488FE8" w14:textId="77777777" w:rsidR="009502F1" w:rsidRPr="009502F1" w:rsidRDefault="009502F1" w:rsidP="009502F1">
            <w:pPr>
              <w:rPr>
                <w:b/>
                <w:bCs/>
              </w:rPr>
            </w:pPr>
            <w:r w:rsidRPr="009502F1">
              <w:rPr>
                <w:b/>
                <w:bCs/>
              </w:rPr>
              <w:t>Is your enquiry about an independent visit / booked session / both?</w:t>
            </w:r>
          </w:p>
          <w:p w14:paraId="4EB94DC3" w14:textId="35ED018C" w:rsidR="00D26226" w:rsidRPr="009502F1" w:rsidRDefault="00D26226" w:rsidP="00D26226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35E90337" w14:textId="77777777" w:rsidR="00D26226" w:rsidRDefault="00D26226" w:rsidP="00D26226">
            <w:pPr>
              <w:rPr>
                <w:b/>
                <w:bCs/>
              </w:rPr>
            </w:pPr>
          </w:p>
        </w:tc>
      </w:tr>
      <w:tr w:rsidR="00D26226" w14:paraId="170AC90F" w14:textId="77777777" w:rsidTr="009502F1">
        <w:tc>
          <w:tcPr>
            <w:tcW w:w="4508" w:type="dxa"/>
            <w:shd w:val="clear" w:color="auto" w:fill="F2F2F2" w:themeFill="background1" w:themeFillShade="F2"/>
          </w:tcPr>
          <w:p w14:paraId="1A62B1AA" w14:textId="77777777" w:rsidR="009502F1" w:rsidRPr="009502F1" w:rsidRDefault="009502F1" w:rsidP="009502F1">
            <w:pPr>
              <w:rPr>
                <w:b/>
                <w:bCs/>
              </w:rPr>
            </w:pPr>
            <w:r w:rsidRPr="009502F1">
              <w:rPr>
                <w:b/>
                <w:bCs/>
              </w:rPr>
              <w:t xml:space="preserve">Which session are you interested in booking? </w:t>
            </w:r>
          </w:p>
          <w:p w14:paraId="272B70D9" w14:textId="77777777" w:rsidR="00D26226" w:rsidRPr="009502F1" w:rsidRDefault="00D26226" w:rsidP="00D26226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4894FF16" w14:textId="77777777" w:rsidR="00D26226" w:rsidRDefault="00D26226" w:rsidP="00D26226">
            <w:pPr>
              <w:rPr>
                <w:b/>
                <w:bCs/>
              </w:rPr>
            </w:pPr>
          </w:p>
        </w:tc>
      </w:tr>
      <w:tr w:rsidR="00D26226" w14:paraId="43BD805E" w14:textId="77777777" w:rsidTr="009502F1">
        <w:tc>
          <w:tcPr>
            <w:tcW w:w="4508" w:type="dxa"/>
            <w:shd w:val="clear" w:color="auto" w:fill="F2F2F2" w:themeFill="background1" w:themeFillShade="F2"/>
          </w:tcPr>
          <w:p w14:paraId="1ACE9DF8" w14:textId="0F63267A" w:rsidR="009502F1" w:rsidRPr="009502F1" w:rsidRDefault="009502F1" w:rsidP="009502F1">
            <w:pPr>
              <w:rPr>
                <w:b/>
                <w:bCs/>
              </w:rPr>
            </w:pPr>
            <w:r w:rsidRPr="009502F1">
              <w:rPr>
                <w:b/>
                <w:bCs/>
              </w:rPr>
              <w:t>Year group</w:t>
            </w:r>
          </w:p>
          <w:p w14:paraId="13D004AA" w14:textId="77777777" w:rsidR="00D26226" w:rsidRPr="009502F1" w:rsidRDefault="00D26226" w:rsidP="00D26226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2E4FBAC9" w14:textId="77777777" w:rsidR="00D26226" w:rsidRDefault="00D26226" w:rsidP="00D26226">
            <w:pPr>
              <w:rPr>
                <w:b/>
                <w:bCs/>
              </w:rPr>
            </w:pPr>
          </w:p>
        </w:tc>
      </w:tr>
      <w:tr w:rsidR="009502F1" w14:paraId="692C06E0" w14:textId="77777777" w:rsidTr="009502F1">
        <w:tc>
          <w:tcPr>
            <w:tcW w:w="4508" w:type="dxa"/>
            <w:shd w:val="clear" w:color="auto" w:fill="F2F2F2" w:themeFill="background1" w:themeFillShade="F2"/>
          </w:tcPr>
          <w:p w14:paraId="05DFF916" w14:textId="77777777" w:rsidR="009502F1" w:rsidRDefault="009502F1" w:rsidP="009502F1">
            <w:pPr>
              <w:rPr>
                <w:b/>
                <w:bCs/>
              </w:rPr>
            </w:pPr>
            <w:r>
              <w:rPr>
                <w:b/>
                <w:bCs/>
              </w:rPr>
              <w:t>Number of classes</w:t>
            </w:r>
          </w:p>
          <w:p w14:paraId="0C24893D" w14:textId="2120E438" w:rsidR="009502F1" w:rsidRPr="009502F1" w:rsidRDefault="009502F1" w:rsidP="009502F1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70B19EF5" w14:textId="77777777" w:rsidR="009502F1" w:rsidRDefault="009502F1" w:rsidP="00D26226">
            <w:pPr>
              <w:rPr>
                <w:b/>
                <w:bCs/>
              </w:rPr>
            </w:pPr>
          </w:p>
        </w:tc>
      </w:tr>
      <w:tr w:rsidR="00D26226" w14:paraId="32F4F583" w14:textId="77777777" w:rsidTr="009502F1">
        <w:tc>
          <w:tcPr>
            <w:tcW w:w="4508" w:type="dxa"/>
            <w:shd w:val="clear" w:color="auto" w:fill="F2F2F2" w:themeFill="background1" w:themeFillShade="F2"/>
          </w:tcPr>
          <w:p w14:paraId="330D9A2E" w14:textId="6F553DAC" w:rsidR="009502F1" w:rsidRPr="009502F1" w:rsidRDefault="009502F1" w:rsidP="009502F1">
            <w:pPr>
              <w:rPr>
                <w:b/>
                <w:bCs/>
              </w:rPr>
            </w:pPr>
            <w:r w:rsidRPr="009502F1">
              <w:rPr>
                <w:b/>
                <w:bCs/>
              </w:rPr>
              <w:t>Number of pupils</w:t>
            </w:r>
          </w:p>
          <w:p w14:paraId="57F27DB3" w14:textId="77777777" w:rsidR="00D26226" w:rsidRPr="009502F1" w:rsidRDefault="00D26226" w:rsidP="00D26226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0CCD16EB" w14:textId="77777777" w:rsidR="00D26226" w:rsidRDefault="00D26226" w:rsidP="00D26226">
            <w:pPr>
              <w:rPr>
                <w:b/>
                <w:bCs/>
              </w:rPr>
            </w:pPr>
          </w:p>
        </w:tc>
      </w:tr>
      <w:tr w:rsidR="009502F1" w14:paraId="2D72C16B" w14:textId="77777777" w:rsidTr="009502F1">
        <w:tc>
          <w:tcPr>
            <w:tcW w:w="4508" w:type="dxa"/>
            <w:shd w:val="clear" w:color="auto" w:fill="F2F2F2" w:themeFill="background1" w:themeFillShade="F2"/>
          </w:tcPr>
          <w:p w14:paraId="75DC269F" w14:textId="77777777" w:rsidR="009502F1" w:rsidRPr="009502F1" w:rsidRDefault="009502F1" w:rsidP="009502F1">
            <w:pPr>
              <w:rPr>
                <w:b/>
                <w:bCs/>
              </w:rPr>
            </w:pPr>
            <w:r w:rsidRPr="009502F1">
              <w:rPr>
                <w:b/>
                <w:bCs/>
              </w:rPr>
              <w:t>Number of adults</w:t>
            </w:r>
          </w:p>
          <w:p w14:paraId="0E4641D5" w14:textId="6BF01ED8" w:rsidR="009502F1" w:rsidRPr="009502F1" w:rsidRDefault="009502F1" w:rsidP="009502F1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38584599" w14:textId="77777777" w:rsidR="009502F1" w:rsidRDefault="009502F1" w:rsidP="00D26226">
            <w:pPr>
              <w:rPr>
                <w:b/>
                <w:bCs/>
              </w:rPr>
            </w:pPr>
          </w:p>
        </w:tc>
      </w:tr>
      <w:tr w:rsidR="009502F1" w14:paraId="6325C97F" w14:textId="77777777" w:rsidTr="009502F1">
        <w:tc>
          <w:tcPr>
            <w:tcW w:w="4508" w:type="dxa"/>
            <w:shd w:val="clear" w:color="auto" w:fill="F2F2F2" w:themeFill="background1" w:themeFillShade="F2"/>
          </w:tcPr>
          <w:p w14:paraId="5B133B4C" w14:textId="0AF752D1" w:rsidR="009502F1" w:rsidRPr="009502F1" w:rsidRDefault="009502F1" w:rsidP="009502F1">
            <w:pPr>
              <w:rPr>
                <w:b/>
                <w:bCs/>
              </w:rPr>
            </w:pPr>
            <w:r w:rsidRPr="009502F1">
              <w:rPr>
                <w:b/>
                <w:bCs/>
              </w:rPr>
              <w:t xml:space="preserve">Do any of the children have specific needs and what can we do to support them to get the most out of the session? More information on our SEND support </w:t>
            </w:r>
            <w:r w:rsidR="0045752B">
              <w:rPr>
                <w:b/>
                <w:bCs/>
              </w:rPr>
              <w:t xml:space="preserve">page. </w:t>
            </w:r>
          </w:p>
          <w:p w14:paraId="5ADEF393" w14:textId="77777777" w:rsidR="009502F1" w:rsidRPr="009502F1" w:rsidRDefault="009502F1" w:rsidP="009502F1">
            <w:pPr>
              <w:ind w:left="1080"/>
              <w:rPr>
                <w:b/>
                <w:bCs/>
              </w:rPr>
            </w:pPr>
          </w:p>
        </w:tc>
        <w:tc>
          <w:tcPr>
            <w:tcW w:w="4508" w:type="dxa"/>
          </w:tcPr>
          <w:p w14:paraId="3633252C" w14:textId="77777777" w:rsidR="009502F1" w:rsidRDefault="009502F1" w:rsidP="00D26226">
            <w:pPr>
              <w:rPr>
                <w:b/>
                <w:bCs/>
              </w:rPr>
            </w:pPr>
          </w:p>
        </w:tc>
      </w:tr>
      <w:tr w:rsidR="00F6508E" w14:paraId="2178556D" w14:textId="77777777" w:rsidTr="009502F1">
        <w:tc>
          <w:tcPr>
            <w:tcW w:w="4508" w:type="dxa"/>
            <w:shd w:val="clear" w:color="auto" w:fill="F2F2F2" w:themeFill="background1" w:themeFillShade="F2"/>
          </w:tcPr>
          <w:p w14:paraId="0A6ED771" w14:textId="7BBE4C8A" w:rsidR="00F6508E" w:rsidRDefault="00F6508E" w:rsidP="009502F1">
            <w:pPr>
              <w:rPr>
                <w:b/>
                <w:bCs/>
              </w:rPr>
            </w:pPr>
            <w:r w:rsidRPr="0045752B">
              <w:rPr>
                <w:b/>
                <w:bCs/>
              </w:rPr>
              <w:t xml:space="preserve">Do you have anyone in your group </w:t>
            </w:r>
            <w:r w:rsidR="007600E7" w:rsidRPr="0045752B">
              <w:rPr>
                <w:b/>
                <w:bCs/>
              </w:rPr>
              <w:t>who may need extra assistance in a fire evacuation?</w:t>
            </w:r>
            <w:r w:rsidR="007600E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</w:p>
          <w:p w14:paraId="2F3AB45D" w14:textId="470AF53C" w:rsidR="007E114D" w:rsidRPr="009502F1" w:rsidRDefault="007E114D" w:rsidP="009502F1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7A261173" w14:textId="77777777" w:rsidR="00F6508E" w:rsidRDefault="00F6508E" w:rsidP="00D26226">
            <w:pPr>
              <w:rPr>
                <w:b/>
                <w:bCs/>
              </w:rPr>
            </w:pPr>
          </w:p>
        </w:tc>
      </w:tr>
      <w:tr w:rsidR="009502F1" w14:paraId="465D6A8A" w14:textId="77777777" w:rsidTr="009502F1">
        <w:tc>
          <w:tcPr>
            <w:tcW w:w="4508" w:type="dxa"/>
            <w:shd w:val="clear" w:color="auto" w:fill="F2F2F2" w:themeFill="background1" w:themeFillShade="F2"/>
          </w:tcPr>
          <w:p w14:paraId="107C8A02" w14:textId="77777777" w:rsidR="009502F1" w:rsidRPr="009502F1" w:rsidRDefault="009502F1" w:rsidP="009502F1">
            <w:pPr>
              <w:rPr>
                <w:b/>
                <w:bCs/>
              </w:rPr>
            </w:pPr>
            <w:r w:rsidRPr="009502F1">
              <w:rPr>
                <w:b/>
                <w:bCs/>
              </w:rPr>
              <w:t>Preferred date</w:t>
            </w:r>
          </w:p>
          <w:p w14:paraId="072282DA" w14:textId="77777777" w:rsidR="009502F1" w:rsidRPr="009502F1" w:rsidRDefault="009502F1" w:rsidP="009502F1">
            <w:pPr>
              <w:ind w:left="1080"/>
              <w:rPr>
                <w:b/>
                <w:bCs/>
              </w:rPr>
            </w:pPr>
          </w:p>
        </w:tc>
        <w:tc>
          <w:tcPr>
            <w:tcW w:w="4508" w:type="dxa"/>
          </w:tcPr>
          <w:p w14:paraId="52028963" w14:textId="77777777" w:rsidR="009502F1" w:rsidRDefault="009502F1" w:rsidP="00D26226">
            <w:pPr>
              <w:rPr>
                <w:b/>
                <w:bCs/>
              </w:rPr>
            </w:pPr>
          </w:p>
        </w:tc>
      </w:tr>
      <w:tr w:rsidR="009502F1" w14:paraId="7FBC994F" w14:textId="77777777" w:rsidTr="009502F1">
        <w:tc>
          <w:tcPr>
            <w:tcW w:w="4508" w:type="dxa"/>
            <w:shd w:val="clear" w:color="auto" w:fill="F2F2F2" w:themeFill="background1" w:themeFillShade="F2"/>
          </w:tcPr>
          <w:p w14:paraId="03D2B150" w14:textId="77777777" w:rsidR="009502F1" w:rsidRPr="009502F1" w:rsidRDefault="009502F1" w:rsidP="009502F1">
            <w:pPr>
              <w:rPr>
                <w:b/>
                <w:bCs/>
              </w:rPr>
            </w:pPr>
            <w:r w:rsidRPr="009502F1">
              <w:rPr>
                <w:b/>
                <w:bCs/>
              </w:rPr>
              <w:t>Preferred time</w:t>
            </w:r>
          </w:p>
          <w:p w14:paraId="6A2F54FC" w14:textId="77777777" w:rsidR="009502F1" w:rsidRPr="009502F1" w:rsidRDefault="009502F1" w:rsidP="009502F1">
            <w:pPr>
              <w:ind w:left="1080"/>
              <w:rPr>
                <w:b/>
                <w:bCs/>
              </w:rPr>
            </w:pPr>
          </w:p>
        </w:tc>
        <w:tc>
          <w:tcPr>
            <w:tcW w:w="4508" w:type="dxa"/>
          </w:tcPr>
          <w:p w14:paraId="34DC3A7D" w14:textId="77777777" w:rsidR="009502F1" w:rsidRDefault="009502F1" w:rsidP="00D26226">
            <w:pPr>
              <w:rPr>
                <w:b/>
                <w:bCs/>
              </w:rPr>
            </w:pPr>
          </w:p>
        </w:tc>
      </w:tr>
      <w:tr w:rsidR="009502F1" w14:paraId="2E92DE94" w14:textId="77777777" w:rsidTr="009502F1">
        <w:tc>
          <w:tcPr>
            <w:tcW w:w="4508" w:type="dxa"/>
            <w:shd w:val="clear" w:color="auto" w:fill="F2F2F2" w:themeFill="background1" w:themeFillShade="F2"/>
          </w:tcPr>
          <w:p w14:paraId="2E6EC33E" w14:textId="1DF68EF8" w:rsidR="009502F1" w:rsidRPr="009502F1" w:rsidRDefault="009502F1" w:rsidP="009502F1">
            <w:pPr>
              <w:rPr>
                <w:b/>
                <w:bCs/>
              </w:rPr>
            </w:pPr>
            <w:r w:rsidRPr="009502F1">
              <w:rPr>
                <w:b/>
                <w:bCs/>
              </w:rPr>
              <w:t>Travel arrangements – are you walking, getting the local bus or using a hired coach</w:t>
            </w:r>
            <w:r w:rsidR="00775D56">
              <w:rPr>
                <w:b/>
                <w:bCs/>
              </w:rPr>
              <w:t>?</w:t>
            </w:r>
          </w:p>
          <w:p w14:paraId="658EFB91" w14:textId="77777777" w:rsidR="009502F1" w:rsidRPr="009502F1" w:rsidRDefault="009502F1" w:rsidP="009502F1">
            <w:pPr>
              <w:ind w:left="1080"/>
              <w:rPr>
                <w:b/>
                <w:bCs/>
              </w:rPr>
            </w:pPr>
          </w:p>
        </w:tc>
        <w:tc>
          <w:tcPr>
            <w:tcW w:w="4508" w:type="dxa"/>
          </w:tcPr>
          <w:p w14:paraId="3955E083" w14:textId="77777777" w:rsidR="009502F1" w:rsidRDefault="009502F1" w:rsidP="00D26226">
            <w:pPr>
              <w:rPr>
                <w:b/>
                <w:bCs/>
              </w:rPr>
            </w:pPr>
          </w:p>
        </w:tc>
      </w:tr>
      <w:tr w:rsidR="009502F1" w14:paraId="1E705E5E" w14:textId="77777777" w:rsidTr="009502F1">
        <w:tc>
          <w:tcPr>
            <w:tcW w:w="4508" w:type="dxa"/>
            <w:shd w:val="clear" w:color="auto" w:fill="F2F2F2" w:themeFill="background1" w:themeFillShade="F2"/>
          </w:tcPr>
          <w:p w14:paraId="566CF504" w14:textId="44C7EC86" w:rsidR="00872895" w:rsidRPr="00872895" w:rsidRDefault="009502F1" w:rsidP="007B783D">
            <w:pPr>
              <w:rPr>
                <w:b/>
                <w:bCs/>
              </w:rPr>
            </w:pPr>
            <w:r w:rsidRPr="009502F1">
              <w:rPr>
                <w:b/>
                <w:bCs/>
              </w:rPr>
              <w:t>Payment – we prefer pre-</w:t>
            </w:r>
            <w:proofErr w:type="gramStart"/>
            <w:r w:rsidRPr="009502F1">
              <w:rPr>
                <w:b/>
                <w:bCs/>
              </w:rPr>
              <w:t>payment</w:t>
            </w:r>
            <w:proofErr w:type="gramEnd"/>
            <w:r w:rsidRPr="009502F1">
              <w:rPr>
                <w:b/>
                <w:bCs/>
              </w:rPr>
              <w:t xml:space="preserve"> but you can also pay on arrival</w:t>
            </w:r>
            <w:r w:rsidR="00775D56">
              <w:rPr>
                <w:b/>
                <w:bCs/>
              </w:rPr>
              <w:t xml:space="preserve"> </w:t>
            </w:r>
            <w:r w:rsidR="00872895" w:rsidRPr="00872895">
              <w:rPr>
                <w:rFonts w:ascii="Calibri" w:eastAsia="NSimSun" w:hAnsi="Calibri" w:cs="Calibri"/>
                <w:color w:val="000000"/>
                <w:kern w:val="2"/>
                <w:lang w:eastAsia="zh-CN" w:bidi="hi-IN"/>
              </w:rPr>
              <w:t xml:space="preserve">We accept all major credit and debit cards as well as </w:t>
            </w:r>
            <w:r w:rsidR="00872895" w:rsidRPr="00872895">
              <w:rPr>
                <w:rFonts w:ascii="Calibri" w:eastAsia="NSimSun" w:hAnsi="Calibri" w:cs="Calibri"/>
                <w:kern w:val="2"/>
                <w:lang w:eastAsia="zh-CN" w:bidi="hi-IN"/>
              </w:rPr>
              <w:t xml:space="preserve">cheques made payable to the Royal Pavilion </w:t>
            </w:r>
            <w:r w:rsidR="00775D56">
              <w:rPr>
                <w:rFonts w:ascii="Calibri" w:eastAsia="NSimSun" w:hAnsi="Calibri" w:cs="Calibri"/>
                <w:kern w:val="2"/>
                <w:lang w:eastAsia="zh-CN" w:bidi="hi-IN"/>
              </w:rPr>
              <w:t xml:space="preserve">&amp; </w:t>
            </w:r>
            <w:r w:rsidR="00872895" w:rsidRPr="00872895">
              <w:rPr>
                <w:rFonts w:ascii="Calibri" w:eastAsia="NSimSun" w:hAnsi="Calibri" w:cs="Calibri"/>
                <w:kern w:val="2"/>
                <w:lang w:eastAsia="zh-CN" w:bidi="hi-IN"/>
              </w:rPr>
              <w:t>Museum</w:t>
            </w:r>
            <w:r w:rsidR="00775D56">
              <w:rPr>
                <w:rFonts w:ascii="Calibri" w:eastAsia="NSimSun" w:hAnsi="Calibri" w:cs="Calibri"/>
                <w:kern w:val="2"/>
                <w:lang w:eastAsia="zh-CN" w:bidi="hi-IN"/>
              </w:rPr>
              <w:t>s</w:t>
            </w:r>
            <w:r w:rsidR="00872895" w:rsidRPr="00872895">
              <w:rPr>
                <w:rFonts w:ascii="Calibri" w:eastAsia="NSimSun" w:hAnsi="Calibri" w:cs="Calibri"/>
                <w:kern w:val="2"/>
                <w:lang w:eastAsia="zh-CN" w:bidi="hi-IN"/>
              </w:rPr>
              <w:t xml:space="preserve"> Trust.</w:t>
            </w:r>
          </w:p>
          <w:p w14:paraId="01853858" w14:textId="77777777" w:rsidR="009502F1" w:rsidRPr="009502F1" w:rsidRDefault="009502F1" w:rsidP="009502F1">
            <w:pPr>
              <w:ind w:left="1080"/>
              <w:rPr>
                <w:b/>
                <w:bCs/>
              </w:rPr>
            </w:pPr>
          </w:p>
        </w:tc>
        <w:tc>
          <w:tcPr>
            <w:tcW w:w="4508" w:type="dxa"/>
          </w:tcPr>
          <w:p w14:paraId="6ECF36A6" w14:textId="77777777" w:rsidR="009502F1" w:rsidRDefault="009502F1" w:rsidP="00D26226">
            <w:pPr>
              <w:rPr>
                <w:b/>
                <w:bCs/>
              </w:rPr>
            </w:pPr>
          </w:p>
        </w:tc>
      </w:tr>
    </w:tbl>
    <w:p w14:paraId="12BCE274" w14:textId="77777777" w:rsidR="00D26226" w:rsidRPr="00D26226" w:rsidRDefault="00D26226" w:rsidP="00D26226">
      <w:pPr>
        <w:rPr>
          <w:b/>
          <w:bCs/>
        </w:rPr>
      </w:pPr>
    </w:p>
    <w:p w14:paraId="5C10BF27" w14:textId="77777777" w:rsidR="00D87129" w:rsidRDefault="00D87129" w:rsidP="00D26226">
      <w:pPr>
        <w:rPr>
          <w:ins w:id="0" w:author="Su Hepburn" w:date="2021-09-03T10:55:00Z"/>
          <w:b/>
          <w:bCs/>
        </w:rPr>
      </w:pPr>
    </w:p>
    <w:p w14:paraId="7989C7CD" w14:textId="60E8BFBE" w:rsidR="004221A8" w:rsidRDefault="004221A8" w:rsidP="00D26226">
      <w:pPr>
        <w:rPr>
          <w:b/>
          <w:bCs/>
        </w:rPr>
      </w:pPr>
      <w:r w:rsidRPr="00F336F1">
        <w:rPr>
          <w:b/>
          <w:bCs/>
        </w:rPr>
        <w:t>When we open for school visi</w:t>
      </w:r>
      <w:r w:rsidR="00F336F1" w:rsidRPr="00F336F1">
        <w:rPr>
          <w:b/>
          <w:bCs/>
        </w:rPr>
        <w:t>ts</w:t>
      </w:r>
    </w:p>
    <w:p w14:paraId="62D8DD77" w14:textId="77777777" w:rsidR="00F336F1" w:rsidRPr="00F336F1" w:rsidRDefault="00F336F1" w:rsidP="00D26226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1"/>
        <w:gridCol w:w="1494"/>
        <w:gridCol w:w="1702"/>
        <w:gridCol w:w="1521"/>
        <w:gridCol w:w="1518"/>
        <w:gridCol w:w="1530"/>
      </w:tblGrid>
      <w:tr w:rsidR="00C90F60" w14:paraId="3E51EE33" w14:textId="77777777" w:rsidTr="007B5DEF">
        <w:tc>
          <w:tcPr>
            <w:tcW w:w="1251" w:type="dxa"/>
          </w:tcPr>
          <w:p w14:paraId="1E0AC313" w14:textId="77777777" w:rsidR="00C90F60" w:rsidRDefault="00C90F60" w:rsidP="007B5DEF">
            <w:pPr>
              <w:pStyle w:val="NoSpacing"/>
              <w:rPr>
                <w:b/>
                <w:bCs/>
              </w:rPr>
            </w:pPr>
          </w:p>
        </w:tc>
        <w:tc>
          <w:tcPr>
            <w:tcW w:w="1494" w:type="dxa"/>
          </w:tcPr>
          <w:p w14:paraId="1DEA7716" w14:textId="77777777" w:rsidR="00C90F60" w:rsidRDefault="00C90F60" w:rsidP="007B5DEF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Mon</w:t>
            </w:r>
          </w:p>
        </w:tc>
        <w:tc>
          <w:tcPr>
            <w:tcW w:w="1702" w:type="dxa"/>
          </w:tcPr>
          <w:p w14:paraId="46E74FE6" w14:textId="77777777" w:rsidR="00C90F60" w:rsidRDefault="00C90F60" w:rsidP="007B5DEF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Tues</w:t>
            </w:r>
          </w:p>
        </w:tc>
        <w:tc>
          <w:tcPr>
            <w:tcW w:w="1521" w:type="dxa"/>
          </w:tcPr>
          <w:p w14:paraId="32F0FA48" w14:textId="77777777" w:rsidR="00C90F60" w:rsidRDefault="00C90F60" w:rsidP="007B5DEF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Weds</w:t>
            </w:r>
          </w:p>
        </w:tc>
        <w:tc>
          <w:tcPr>
            <w:tcW w:w="1518" w:type="dxa"/>
          </w:tcPr>
          <w:p w14:paraId="61BE59D2" w14:textId="77777777" w:rsidR="00C90F60" w:rsidRDefault="00C90F60" w:rsidP="007B5DEF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Thurs</w:t>
            </w:r>
          </w:p>
        </w:tc>
        <w:tc>
          <w:tcPr>
            <w:tcW w:w="1530" w:type="dxa"/>
          </w:tcPr>
          <w:p w14:paraId="5E88B9EF" w14:textId="77777777" w:rsidR="00C90F60" w:rsidRDefault="00C90F60" w:rsidP="007B5DEF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Fri </w:t>
            </w:r>
          </w:p>
        </w:tc>
      </w:tr>
      <w:tr w:rsidR="00C90F60" w:rsidRPr="001634E0" w14:paraId="57086BA8" w14:textId="77777777" w:rsidTr="007B5DEF">
        <w:tc>
          <w:tcPr>
            <w:tcW w:w="1251" w:type="dxa"/>
            <w:shd w:val="clear" w:color="auto" w:fill="auto"/>
          </w:tcPr>
          <w:p w14:paraId="682BF557" w14:textId="1055825B" w:rsidR="00C90F60" w:rsidRPr="00C33150" w:rsidRDefault="007F7D4A" w:rsidP="007B5DEF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THE ROYAL </w:t>
            </w:r>
            <w:r w:rsidR="00C90F60" w:rsidRPr="00C33150">
              <w:rPr>
                <w:b/>
                <w:bCs/>
              </w:rPr>
              <w:t xml:space="preserve">PAVILION </w:t>
            </w:r>
          </w:p>
        </w:tc>
        <w:tc>
          <w:tcPr>
            <w:tcW w:w="1494" w:type="dxa"/>
          </w:tcPr>
          <w:p w14:paraId="55763142" w14:textId="75CD4D33" w:rsidR="00C90F60" w:rsidRPr="00916A3F" w:rsidRDefault="00777065" w:rsidP="007B5DEF">
            <w:pPr>
              <w:pStyle w:val="NoSpacing"/>
            </w:pPr>
            <w:r w:rsidRPr="00916A3F">
              <w:t>Independent visits and booked sessions</w:t>
            </w:r>
            <w:r w:rsidR="00C90F60" w:rsidRPr="00916A3F">
              <w:t xml:space="preserve"> </w:t>
            </w:r>
          </w:p>
        </w:tc>
        <w:tc>
          <w:tcPr>
            <w:tcW w:w="1702" w:type="dxa"/>
          </w:tcPr>
          <w:p w14:paraId="3C7950FB" w14:textId="3AFB6D1C" w:rsidR="00C90F60" w:rsidRPr="00916A3F" w:rsidRDefault="00777065" w:rsidP="007B5DEF">
            <w:pPr>
              <w:pStyle w:val="NoSpacing"/>
            </w:pPr>
            <w:r w:rsidRPr="00916A3F">
              <w:t>Independent visits and booked sessions</w:t>
            </w:r>
          </w:p>
        </w:tc>
        <w:tc>
          <w:tcPr>
            <w:tcW w:w="1521" w:type="dxa"/>
          </w:tcPr>
          <w:p w14:paraId="3226A7D7" w14:textId="2FC8784E" w:rsidR="00C90F60" w:rsidRPr="00916A3F" w:rsidRDefault="00777065" w:rsidP="007B5DEF">
            <w:pPr>
              <w:pStyle w:val="NoSpacing"/>
            </w:pPr>
            <w:r w:rsidRPr="00916A3F">
              <w:t>Independent visits and booked sessions</w:t>
            </w:r>
          </w:p>
        </w:tc>
        <w:tc>
          <w:tcPr>
            <w:tcW w:w="1518" w:type="dxa"/>
          </w:tcPr>
          <w:p w14:paraId="2C10F4BA" w14:textId="0823C3F0" w:rsidR="00C90F60" w:rsidRPr="00916A3F" w:rsidRDefault="00777065" w:rsidP="007B5DEF">
            <w:pPr>
              <w:pStyle w:val="NoSpacing"/>
            </w:pPr>
            <w:r w:rsidRPr="00916A3F">
              <w:t>Independent visits and booked sessions</w:t>
            </w:r>
          </w:p>
        </w:tc>
        <w:tc>
          <w:tcPr>
            <w:tcW w:w="1530" w:type="dxa"/>
          </w:tcPr>
          <w:p w14:paraId="2D2A9E52" w14:textId="1C3BBE2C" w:rsidR="00C90F60" w:rsidRPr="00916A3F" w:rsidRDefault="00777065" w:rsidP="007B5DEF">
            <w:pPr>
              <w:pStyle w:val="NoSpacing"/>
            </w:pPr>
            <w:r w:rsidRPr="00916A3F">
              <w:t>Independent visits and booked sessions</w:t>
            </w:r>
          </w:p>
        </w:tc>
      </w:tr>
      <w:tr w:rsidR="00C90F60" w:rsidRPr="00D16B30" w14:paraId="7B0B1D04" w14:textId="77777777" w:rsidTr="007B5DEF">
        <w:tc>
          <w:tcPr>
            <w:tcW w:w="1251" w:type="dxa"/>
            <w:shd w:val="clear" w:color="auto" w:fill="auto"/>
          </w:tcPr>
          <w:p w14:paraId="7916EAE3" w14:textId="6BCADEF7" w:rsidR="00C90F60" w:rsidRPr="00C33150" w:rsidRDefault="00C90F60" w:rsidP="007B5DEF">
            <w:pPr>
              <w:pStyle w:val="NoSpacing"/>
              <w:rPr>
                <w:b/>
                <w:bCs/>
              </w:rPr>
            </w:pPr>
            <w:r w:rsidRPr="00C33150">
              <w:rPr>
                <w:b/>
                <w:bCs/>
              </w:rPr>
              <w:t xml:space="preserve">BRIGHTON </w:t>
            </w:r>
            <w:r w:rsidR="007F7D4A">
              <w:rPr>
                <w:b/>
                <w:bCs/>
              </w:rPr>
              <w:t>MUSEUM</w:t>
            </w:r>
          </w:p>
        </w:tc>
        <w:tc>
          <w:tcPr>
            <w:tcW w:w="1494" w:type="dxa"/>
            <w:shd w:val="clear" w:color="auto" w:fill="D9D9D9" w:themeFill="background1" w:themeFillShade="D9"/>
          </w:tcPr>
          <w:p w14:paraId="7F3E0504" w14:textId="77777777" w:rsidR="00C90F60" w:rsidRPr="00916A3F" w:rsidRDefault="00C90F60" w:rsidP="007B5DEF">
            <w:pPr>
              <w:pStyle w:val="NoSpacing"/>
            </w:pPr>
            <w:r w:rsidRPr="00916A3F">
              <w:t>CLOSED</w:t>
            </w:r>
          </w:p>
        </w:tc>
        <w:tc>
          <w:tcPr>
            <w:tcW w:w="1702" w:type="dxa"/>
          </w:tcPr>
          <w:p w14:paraId="095362B7" w14:textId="38D4422D" w:rsidR="00C90F60" w:rsidRPr="00916A3F" w:rsidRDefault="00777065" w:rsidP="007B5DEF">
            <w:pPr>
              <w:pStyle w:val="NoSpacing"/>
            </w:pPr>
            <w:r w:rsidRPr="00916A3F">
              <w:t>Independent visits and booked sessions</w:t>
            </w:r>
          </w:p>
        </w:tc>
        <w:tc>
          <w:tcPr>
            <w:tcW w:w="1521" w:type="dxa"/>
          </w:tcPr>
          <w:p w14:paraId="5EFECE7C" w14:textId="6CDEB931" w:rsidR="00C90F60" w:rsidRPr="00916A3F" w:rsidRDefault="00777065" w:rsidP="007B5DEF">
            <w:pPr>
              <w:pStyle w:val="NoSpacing"/>
            </w:pPr>
            <w:r w:rsidRPr="00916A3F">
              <w:t>Independent visits and booked sessions</w:t>
            </w:r>
          </w:p>
        </w:tc>
        <w:tc>
          <w:tcPr>
            <w:tcW w:w="1518" w:type="dxa"/>
          </w:tcPr>
          <w:p w14:paraId="70445A3D" w14:textId="63C4D5D6" w:rsidR="00C90F60" w:rsidRPr="00916A3F" w:rsidRDefault="00777065" w:rsidP="007B5DEF">
            <w:pPr>
              <w:pStyle w:val="NoSpacing"/>
            </w:pPr>
            <w:r w:rsidRPr="00916A3F">
              <w:t>Independent visits and booked sessions</w:t>
            </w:r>
          </w:p>
        </w:tc>
        <w:tc>
          <w:tcPr>
            <w:tcW w:w="1530" w:type="dxa"/>
          </w:tcPr>
          <w:p w14:paraId="0946C548" w14:textId="3B0834ED" w:rsidR="00C90F60" w:rsidRPr="00916A3F" w:rsidRDefault="00777065" w:rsidP="007B5DEF">
            <w:pPr>
              <w:pStyle w:val="NoSpacing"/>
            </w:pPr>
            <w:r w:rsidRPr="00916A3F">
              <w:t>Independent visits and booked sessions</w:t>
            </w:r>
          </w:p>
        </w:tc>
      </w:tr>
      <w:tr w:rsidR="00C90F60" w:rsidRPr="0073062C" w14:paraId="7C1CD2FC" w14:textId="77777777" w:rsidTr="00FF658F">
        <w:tc>
          <w:tcPr>
            <w:tcW w:w="1251" w:type="dxa"/>
            <w:shd w:val="clear" w:color="auto" w:fill="auto"/>
          </w:tcPr>
          <w:p w14:paraId="746515B1" w14:textId="3B593C03" w:rsidR="00C90F60" w:rsidRPr="00C33150" w:rsidRDefault="00C90F60" w:rsidP="007B5DEF">
            <w:pPr>
              <w:pStyle w:val="NoSpacing"/>
              <w:rPr>
                <w:b/>
                <w:bCs/>
              </w:rPr>
            </w:pPr>
            <w:r w:rsidRPr="00C33150">
              <w:rPr>
                <w:b/>
                <w:bCs/>
              </w:rPr>
              <w:t>HOVE</w:t>
            </w:r>
            <w:r w:rsidR="007F7D4A">
              <w:rPr>
                <w:b/>
                <w:bCs/>
              </w:rPr>
              <w:t xml:space="preserve"> MUSEUM</w:t>
            </w:r>
          </w:p>
        </w:tc>
        <w:tc>
          <w:tcPr>
            <w:tcW w:w="1494" w:type="dxa"/>
          </w:tcPr>
          <w:p w14:paraId="019AFB84" w14:textId="03051E04" w:rsidR="00C90F60" w:rsidRPr="00916A3F" w:rsidRDefault="00777065" w:rsidP="007B5DEF">
            <w:pPr>
              <w:pStyle w:val="NoSpacing"/>
            </w:pPr>
            <w:r w:rsidRPr="00916A3F">
              <w:t xml:space="preserve">Independent visits </w:t>
            </w:r>
            <w:r w:rsidR="004D17C9">
              <w:t>only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14:paraId="31AFA975" w14:textId="77777777" w:rsidR="00C90F60" w:rsidRPr="00916A3F" w:rsidRDefault="00C90F60" w:rsidP="007B5DEF">
            <w:pPr>
              <w:pStyle w:val="NoSpacing"/>
            </w:pPr>
            <w:r w:rsidRPr="00916A3F">
              <w:t>CLOSED</w:t>
            </w:r>
          </w:p>
        </w:tc>
        <w:tc>
          <w:tcPr>
            <w:tcW w:w="1521" w:type="dxa"/>
            <w:shd w:val="clear" w:color="auto" w:fill="D9D9D9" w:themeFill="background1" w:themeFillShade="D9"/>
          </w:tcPr>
          <w:p w14:paraId="3B04B151" w14:textId="77777777" w:rsidR="00C90F60" w:rsidRPr="00916A3F" w:rsidRDefault="00C90F60" w:rsidP="007B5DEF">
            <w:pPr>
              <w:pStyle w:val="NoSpacing"/>
            </w:pPr>
            <w:r w:rsidRPr="00916A3F">
              <w:t>CLOSED</w:t>
            </w:r>
          </w:p>
        </w:tc>
        <w:tc>
          <w:tcPr>
            <w:tcW w:w="1518" w:type="dxa"/>
          </w:tcPr>
          <w:p w14:paraId="3E133E2A" w14:textId="63589126" w:rsidR="00C90F60" w:rsidRPr="00916A3F" w:rsidRDefault="00777065" w:rsidP="007B5DEF">
            <w:pPr>
              <w:pStyle w:val="NoSpacing"/>
            </w:pPr>
            <w:r w:rsidRPr="00916A3F">
              <w:t xml:space="preserve">Independent visits </w:t>
            </w:r>
            <w:r w:rsidR="004D17C9">
              <w:t>only.</w:t>
            </w:r>
          </w:p>
        </w:tc>
        <w:tc>
          <w:tcPr>
            <w:tcW w:w="1530" w:type="dxa"/>
            <w:shd w:val="clear" w:color="auto" w:fill="FFFFFF" w:themeFill="background1"/>
          </w:tcPr>
          <w:p w14:paraId="36A56C51" w14:textId="56E8D5DF" w:rsidR="00916A3F" w:rsidDel="004D17C9" w:rsidRDefault="009F2371" w:rsidP="007B5DEF">
            <w:pPr>
              <w:pStyle w:val="NoSpacing"/>
              <w:rPr>
                <w:del w:id="1" w:author="Barnaby Salton" w:date="2023-08-11T15:47:00Z"/>
              </w:rPr>
            </w:pPr>
            <w:r w:rsidRPr="00916A3F">
              <w:t xml:space="preserve">Independent visits </w:t>
            </w:r>
            <w:r w:rsidR="004D17C9">
              <w:t>and booked sessions.</w:t>
            </w:r>
          </w:p>
          <w:p w14:paraId="0344A93A" w14:textId="5079E30F" w:rsidR="00C90F60" w:rsidRPr="00916A3F" w:rsidRDefault="00C90F60" w:rsidP="007B5DEF">
            <w:pPr>
              <w:pStyle w:val="NoSpacing"/>
            </w:pPr>
          </w:p>
        </w:tc>
      </w:tr>
      <w:tr w:rsidR="00C90F60" w:rsidRPr="00D16B30" w14:paraId="332BAD08" w14:textId="77777777" w:rsidTr="007B5DEF">
        <w:tc>
          <w:tcPr>
            <w:tcW w:w="1251" w:type="dxa"/>
            <w:shd w:val="clear" w:color="auto" w:fill="auto"/>
          </w:tcPr>
          <w:p w14:paraId="78D7013C" w14:textId="0C7359C7" w:rsidR="00C90F60" w:rsidRPr="00C33150" w:rsidRDefault="00C90F60" w:rsidP="007B5DEF">
            <w:pPr>
              <w:pStyle w:val="NoSpacing"/>
              <w:rPr>
                <w:b/>
                <w:bCs/>
              </w:rPr>
            </w:pPr>
            <w:r w:rsidRPr="00C33150">
              <w:rPr>
                <w:b/>
                <w:bCs/>
              </w:rPr>
              <w:t xml:space="preserve">BOOTH </w:t>
            </w:r>
            <w:r w:rsidR="007F7D4A">
              <w:rPr>
                <w:b/>
                <w:bCs/>
              </w:rPr>
              <w:t>MUSEUM</w:t>
            </w:r>
          </w:p>
        </w:tc>
        <w:tc>
          <w:tcPr>
            <w:tcW w:w="1494" w:type="dxa"/>
          </w:tcPr>
          <w:p w14:paraId="75C68176" w14:textId="77777777" w:rsidR="00916A3F" w:rsidRDefault="009F2371" w:rsidP="007B5DEF">
            <w:pPr>
              <w:pStyle w:val="NoSpacing"/>
            </w:pPr>
            <w:r w:rsidRPr="00916A3F">
              <w:t xml:space="preserve">Independent visits only. </w:t>
            </w:r>
          </w:p>
          <w:p w14:paraId="6B575D18" w14:textId="56AE3F7D" w:rsidR="00C90F60" w:rsidRPr="00916A3F" w:rsidRDefault="009F2371" w:rsidP="007B5DEF">
            <w:pPr>
              <w:pStyle w:val="NoSpacing"/>
            </w:pPr>
            <w:r w:rsidRPr="00916A3F">
              <w:t>No Booked sessions.</w:t>
            </w:r>
          </w:p>
        </w:tc>
        <w:tc>
          <w:tcPr>
            <w:tcW w:w="1702" w:type="dxa"/>
          </w:tcPr>
          <w:p w14:paraId="119B5D21" w14:textId="2F7A6148" w:rsidR="00C90F60" w:rsidRPr="00916A3F" w:rsidRDefault="00FF658F" w:rsidP="007B5DEF">
            <w:pPr>
              <w:pStyle w:val="NoSpacing"/>
            </w:pPr>
            <w:r>
              <w:t>Booked Sessions AM only</w:t>
            </w:r>
          </w:p>
        </w:tc>
        <w:tc>
          <w:tcPr>
            <w:tcW w:w="1521" w:type="dxa"/>
          </w:tcPr>
          <w:p w14:paraId="105074C3" w14:textId="0F976715" w:rsidR="00C90F60" w:rsidRPr="00916A3F" w:rsidRDefault="009F2371" w:rsidP="007B5DEF">
            <w:pPr>
              <w:pStyle w:val="NoSpacing"/>
            </w:pPr>
            <w:r w:rsidRPr="00916A3F">
              <w:t xml:space="preserve">Booked sessions AM only </w:t>
            </w:r>
          </w:p>
        </w:tc>
        <w:tc>
          <w:tcPr>
            <w:tcW w:w="1518" w:type="dxa"/>
            <w:shd w:val="clear" w:color="auto" w:fill="D9D9D9" w:themeFill="background1" w:themeFillShade="D9"/>
          </w:tcPr>
          <w:p w14:paraId="799C1209" w14:textId="77777777" w:rsidR="00C90F60" w:rsidRPr="00916A3F" w:rsidRDefault="00C90F60" w:rsidP="007B5DEF">
            <w:pPr>
              <w:pStyle w:val="NoSpacing"/>
            </w:pPr>
            <w:r w:rsidRPr="00916A3F">
              <w:t>CLOSED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736CE21F" w14:textId="77777777" w:rsidR="00C90F60" w:rsidRPr="00916A3F" w:rsidRDefault="00C90F60" w:rsidP="007B5DEF">
            <w:pPr>
              <w:pStyle w:val="NoSpacing"/>
            </w:pPr>
            <w:r w:rsidRPr="00916A3F">
              <w:t xml:space="preserve">CLOSED </w:t>
            </w:r>
          </w:p>
        </w:tc>
      </w:tr>
      <w:tr w:rsidR="00C90F60" w:rsidRPr="006E0CFB" w14:paraId="4F8ADAD0" w14:textId="77777777" w:rsidTr="007B5DEF">
        <w:tc>
          <w:tcPr>
            <w:tcW w:w="1251" w:type="dxa"/>
            <w:shd w:val="clear" w:color="auto" w:fill="auto"/>
          </w:tcPr>
          <w:p w14:paraId="2D99E9CB" w14:textId="3098D03D" w:rsidR="00C90F60" w:rsidRPr="00C33150" w:rsidRDefault="00C90F60" w:rsidP="007B5DEF">
            <w:pPr>
              <w:pStyle w:val="NoSpacing"/>
              <w:rPr>
                <w:b/>
                <w:bCs/>
              </w:rPr>
            </w:pPr>
            <w:r w:rsidRPr="00C33150">
              <w:rPr>
                <w:b/>
                <w:bCs/>
              </w:rPr>
              <w:t xml:space="preserve">PRESTON </w:t>
            </w:r>
            <w:r w:rsidR="007F7D4A">
              <w:rPr>
                <w:b/>
                <w:bCs/>
              </w:rPr>
              <w:t>MANOR</w:t>
            </w:r>
          </w:p>
        </w:tc>
        <w:tc>
          <w:tcPr>
            <w:tcW w:w="1494" w:type="dxa"/>
            <w:shd w:val="clear" w:color="auto" w:fill="D9D9D9" w:themeFill="background1" w:themeFillShade="D9"/>
          </w:tcPr>
          <w:p w14:paraId="29A348F0" w14:textId="0434916D" w:rsidR="00C90F60" w:rsidRPr="00916A3F" w:rsidRDefault="00777065" w:rsidP="007B5DEF">
            <w:pPr>
              <w:pStyle w:val="NoSpacing"/>
            </w:pPr>
            <w:r w:rsidRPr="00916A3F">
              <w:t xml:space="preserve">CLOSED </w:t>
            </w:r>
            <w:r w:rsidR="00C90F60" w:rsidRPr="00916A3F">
              <w:t xml:space="preserve"> </w:t>
            </w:r>
          </w:p>
        </w:tc>
        <w:tc>
          <w:tcPr>
            <w:tcW w:w="1702" w:type="dxa"/>
          </w:tcPr>
          <w:p w14:paraId="490517C0" w14:textId="77777777" w:rsidR="00916A3F" w:rsidRDefault="00777065" w:rsidP="007B5DEF">
            <w:pPr>
              <w:pStyle w:val="NoSpacing"/>
            </w:pPr>
            <w:r w:rsidRPr="00916A3F">
              <w:t xml:space="preserve">Independent visits and booked sessions. </w:t>
            </w:r>
          </w:p>
          <w:p w14:paraId="5818C565" w14:textId="77777777" w:rsidR="00777065" w:rsidRDefault="00777065" w:rsidP="007B5DEF">
            <w:pPr>
              <w:pStyle w:val="NoSpacing"/>
            </w:pPr>
          </w:p>
          <w:p w14:paraId="7831DB47" w14:textId="3E5A3A4A" w:rsidR="004D17C9" w:rsidRPr="00916A3F" w:rsidRDefault="004D17C9" w:rsidP="007B5DEF">
            <w:pPr>
              <w:pStyle w:val="NoSpacing"/>
            </w:pPr>
          </w:p>
        </w:tc>
        <w:tc>
          <w:tcPr>
            <w:tcW w:w="1521" w:type="dxa"/>
          </w:tcPr>
          <w:p w14:paraId="674C1F39" w14:textId="77777777" w:rsidR="00916A3F" w:rsidRDefault="00777065" w:rsidP="007B5DEF">
            <w:pPr>
              <w:pStyle w:val="NoSpacing"/>
            </w:pPr>
            <w:r w:rsidRPr="00916A3F">
              <w:t xml:space="preserve">Independent visits and booked sessions. </w:t>
            </w:r>
          </w:p>
          <w:p w14:paraId="2BB6268F" w14:textId="49599D91" w:rsidR="00C90F60" w:rsidRPr="00916A3F" w:rsidRDefault="00C90F60" w:rsidP="007B5DEF">
            <w:pPr>
              <w:pStyle w:val="NoSpacing"/>
            </w:pPr>
          </w:p>
        </w:tc>
        <w:tc>
          <w:tcPr>
            <w:tcW w:w="1518" w:type="dxa"/>
          </w:tcPr>
          <w:p w14:paraId="10C1F0DE" w14:textId="77777777" w:rsidR="00916A3F" w:rsidRDefault="00777065" w:rsidP="007B5DEF">
            <w:pPr>
              <w:pStyle w:val="NoSpacing"/>
            </w:pPr>
            <w:r w:rsidRPr="00916A3F">
              <w:t xml:space="preserve">Independent visits and booked sessions. </w:t>
            </w:r>
          </w:p>
          <w:p w14:paraId="05F207DB" w14:textId="0DFE9068" w:rsidR="00C90F60" w:rsidRPr="00916A3F" w:rsidRDefault="00C90F60" w:rsidP="007B5DEF">
            <w:pPr>
              <w:pStyle w:val="NoSpacing"/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3124101C" w14:textId="77777777" w:rsidR="00C90F60" w:rsidRPr="00916A3F" w:rsidRDefault="00C90F60" w:rsidP="007B5DEF">
            <w:pPr>
              <w:pStyle w:val="NoSpacing"/>
            </w:pPr>
            <w:r w:rsidRPr="00916A3F">
              <w:t xml:space="preserve">CLOSED </w:t>
            </w:r>
          </w:p>
        </w:tc>
      </w:tr>
    </w:tbl>
    <w:p w14:paraId="5B47044C" w14:textId="77777777" w:rsidR="00093220" w:rsidRPr="00D26226" w:rsidRDefault="00093220"/>
    <w:sectPr w:rsidR="00093220" w:rsidRPr="00D262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E9E82" w14:textId="77777777" w:rsidR="003329AA" w:rsidRDefault="003329AA" w:rsidP="00D26226">
      <w:pPr>
        <w:spacing w:after="0" w:line="240" w:lineRule="auto"/>
      </w:pPr>
      <w:r>
        <w:separator/>
      </w:r>
    </w:p>
  </w:endnote>
  <w:endnote w:type="continuationSeparator" w:id="0">
    <w:p w14:paraId="730050FC" w14:textId="77777777" w:rsidR="003329AA" w:rsidRDefault="003329AA" w:rsidP="00D2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EB21" w14:textId="77777777" w:rsidR="00773C67" w:rsidRDefault="00773C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B83AE" w14:textId="77777777" w:rsidR="00773C67" w:rsidRDefault="00773C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3143A" w14:textId="77777777" w:rsidR="00773C67" w:rsidRDefault="00773C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77FF5" w14:textId="77777777" w:rsidR="003329AA" w:rsidRDefault="003329AA" w:rsidP="00D26226">
      <w:pPr>
        <w:spacing w:after="0" w:line="240" w:lineRule="auto"/>
      </w:pPr>
      <w:r>
        <w:separator/>
      </w:r>
    </w:p>
  </w:footnote>
  <w:footnote w:type="continuationSeparator" w:id="0">
    <w:p w14:paraId="7F15360C" w14:textId="77777777" w:rsidR="003329AA" w:rsidRDefault="003329AA" w:rsidP="00D26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8361E" w14:textId="77777777" w:rsidR="00773C67" w:rsidRDefault="00773C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1E01A" w14:textId="6B4C70CF" w:rsidR="00D26226" w:rsidRDefault="00773C67">
    <w:pPr>
      <w:pStyle w:val="Header"/>
    </w:pPr>
    <w:r>
      <w:rPr>
        <w:b/>
        <w:bCs/>
        <w:noProof/>
      </w:rPr>
      <w:drawing>
        <wp:inline distT="0" distB="0" distL="0" distR="0" wp14:anchorId="6E90AAD6" wp14:editId="3EF6B47A">
          <wp:extent cx="1732302" cy="741045"/>
          <wp:effectExtent l="0" t="0" r="1270" b="1905"/>
          <wp:docPr id="1648768237" name="Picture 1" descr="A logo with text overla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8768237" name="Picture 1" descr="A logo with text overlay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396" cy="744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A7C0F7" w14:textId="77777777" w:rsidR="00773C67" w:rsidRDefault="00773C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11082" w14:textId="77777777" w:rsidR="00773C67" w:rsidRDefault="00773C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1EE6"/>
    <w:multiLevelType w:val="hybridMultilevel"/>
    <w:tmpl w:val="482AD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073F5"/>
    <w:multiLevelType w:val="hybridMultilevel"/>
    <w:tmpl w:val="95EE5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A1E54"/>
    <w:multiLevelType w:val="hybridMultilevel"/>
    <w:tmpl w:val="6262D95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EEC774A"/>
    <w:multiLevelType w:val="hybridMultilevel"/>
    <w:tmpl w:val="5A2CBFB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48315846">
    <w:abstractNumId w:val="1"/>
  </w:num>
  <w:num w:numId="2" w16cid:durableId="1276330924">
    <w:abstractNumId w:val="2"/>
  </w:num>
  <w:num w:numId="3" w16cid:durableId="1899898374">
    <w:abstractNumId w:val="0"/>
  </w:num>
  <w:num w:numId="4" w16cid:durableId="41316420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u Hepburn">
    <w15:presenceInfo w15:providerId="AD" w15:userId="S::Su.Hepburn@rpmt.org.uk::e3ad3d59-097f-4f5f-9937-2494827fcb22"/>
  </w15:person>
  <w15:person w15:author="Barnaby Salton">
    <w15:presenceInfo w15:providerId="AD" w15:userId="S::Barnaby.Salton@rpmt.org.uk::e8b96fec-d950-439b-8716-eae6d87e4da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226"/>
    <w:rsid w:val="000700A3"/>
    <w:rsid w:val="00093220"/>
    <w:rsid w:val="000A3282"/>
    <w:rsid w:val="001A03C9"/>
    <w:rsid w:val="001B4EC3"/>
    <w:rsid w:val="001C71AC"/>
    <w:rsid w:val="002B61DF"/>
    <w:rsid w:val="003329AA"/>
    <w:rsid w:val="0038759F"/>
    <w:rsid w:val="003A355F"/>
    <w:rsid w:val="004221A8"/>
    <w:rsid w:val="0045752B"/>
    <w:rsid w:val="004D17C9"/>
    <w:rsid w:val="007600E7"/>
    <w:rsid w:val="00773C67"/>
    <w:rsid w:val="00775D56"/>
    <w:rsid w:val="00777065"/>
    <w:rsid w:val="007B783D"/>
    <w:rsid w:val="007E114D"/>
    <w:rsid w:val="007F7D4A"/>
    <w:rsid w:val="00872895"/>
    <w:rsid w:val="008B4DA5"/>
    <w:rsid w:val="00916A3F"/>
    <w:rsid w:val="009502F1"/>
    <w:rsid w:val="009F2371"/>
    <w:rsid w:val="00C90F60"/>
    <w:rsid w:val="00D26226"/>
    <w:rsid w:val="00D87129"/>
    <w:rsid w:val="00F336F1"/>
    <w:rsid w:val="00F6508E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245A837"/>
  <w15:chartTrackingRefBased/>
  <w15:docId w15:val="{9C863E4C-4D4C-4890-84BC-3DC8F1F2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226"/>
  </w:style>
  <w:style w:type="paragraph" w:styleId="Footer">
    <w:name w:val="footer"/>
    <w:basedOn w:val="Normal"/>
    <w:link w:val="FooterChar"/>
    <w:uiPriority w:val="99"/>
    <w:unhideWhenUsed/>
    <w:rsid w:val="00D26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226"/>
  </w:style>
  <w:style w:type="paragraph" w:styleId="ListParagraph">
    <w:name w:val="List Paragraph"/>
    <w:basedOn w:val="Normal"/>
    <w:uiPriority w:val="34"/>
    <w:qFormat/>
    <w:rsid w:val="00D262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622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26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90F60"/>
    <w:pPr>
      <w:spacing w:after="0" w:line="240" w:lineRule="auto"/>
    </w:pPr>
  </w:style>
  <w:style w:type="paragraph" w:styleId="Revision">
    <w:name w:val="Revision"/>
    <w:hidden/>
    <w:uiPriority w:val="99"/>
    <w:semiHidden/>
    <w:rsid w:val="00D871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rpmt.org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Hepburn</dc:creator>
  <cp:keywords/>
  <dc:description/>
  <cp:lastModifiedBy>Barnaby Salton</cp:lastModifiedBy>
  <cp:revision>5</cp:revision>
  <dcterms:created xsi:type="dcterms:W3CDTF">2023-08-11T14:47:00Z</dcterms:created>
  <dcterms:modified xsi:type="dcterms:W3CDTF">2023-09-22T11:12:00Z</dcterms:modified>
</cp:coreProperties>
</file>